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0"/>
        <w:gridCol w:w="2039"/>
        <w:gridCol w:w="1426"/>
        <w:gridCol w:w="692"/>
        <w:gridCol w:w="1791"/>
        <w:gridCol w:w="2704"/>
      </w:tblGrid>
      <w:tr w:rsidR="004631EA" w:rsidRPr="00261782" w:rsidTr="00D104D9">
        <w:trPr>
          <w:trHeight w:val="291"/>
        </w:trPr>
        <w:tc>
          <w:tcPr>
            <w:tcW w:w="10682" w:type="dxa"/>
            <w:gridSpan w:val="6"/>
            <w:shd w:val="clear" w:color="auto" w:fill="D9D9D9" w:themeFill="background1" w:themeFillShade="D9"/>
          </w:tcPr>
          <w:p w:rsidR="004631EA" w:rsidRPr="00261782" w:rsidRDefault="00432025" w:rsidP="006B722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Emotional Wellbeing </w:t>
            </w:r>
            <w:r w:rsidR="00C74F7A">
              <w:rPr>
                <w:rFonts w:asciiTheme="minorHAnsi" w:hAnsiTheme="minorHAnsi" w:cstheme="minorHAnsi"/>
                <w:b/>
              </w:rPr>
              <w:t xml:space="preserve"> </w:t>
            </w:r>
            <w:r w:rsidR="00F60D2F">
              <w:rPr>
                <w:rFonts w:asciiTheme="minorHAnsi" w:hAnsiTheme="minorHAnsi" w:cstheme="minorHAnsi"/>
                <w:b/>
              </w:rPr>
              <w:t xml:space="preserve">Service    PROFESSIONALS </w:t>
            </w:r>
            <w:r w:rsidR="00C74F7A">
              <w:rPr>
                <w:rFonts w:asciiTheme="minorHAnsi" w:hAnsiTheme="minorHAnsi" w:cstheme="minorHAnsi"/>
                <w:b/>
              </w:rPr>
              <w:t>REFERRAL FORM</w:t>
            </w:r>
          </w:p>
        </w:tc>
      </w:tr>
      <w:tr w:rsidR="004631EA" w:rsidRPr="00261782" w:rsidTr="00AE170C">
        <w:trPr>
          <w:trHeight w:val="3114"/>
        </w:trPr>
        <w:tc>
          <w:tcPr>
            <w:tcW w:w="2030" w:type="dxa"/>
            <w:tcBorders>
              <w:right w:val="nil"/>
            </w:tcBorders>
          </w:tcPr>
          <w:p w:rsidR="00A10EF6" w:rsidRDefault="00A10EF6" w:rsidP="00340F77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130175</wp:posOffset>
                      </wp:positionV>
                      <wp:extent cx="6372225" cy="514350"/>
                      <wp:effectExtent l="0" t="0" r="28575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72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0EF6" w:rsidRPr="00A10EF6" w:rsidRDefault="00A10EF6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We may need to contact you regarding your referral, please complete all of the following information.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5.25pt;margin-top:10.25pt;width:501.75pt;height:40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" fillcolor="white [3201]" strokeweight=".5pt">
                      <v:textbox>
                        <w:txbxContent>
                          <w:p w:rsidR="00A10EF6" w:rsidRPr="00A10EF6" w:rsidRDefault="00A10EF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We may need to contact you regarding your referral, please complete all of the following information.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0EF6" w:rsidRDefault="00A10EF6" w:rsidP="00340F77">
            <w:pPr>
              <w:spacing w:before="240" w:after="240"/>
              <w:rPr>
                <w:rFonts w:asciiTheme="minorHAnsi" w:hAnsiTheme="minorHAnsi" w:cstheme="minorHAnsi"/>
              </w:rPr>
            </w:pPr>
          </w:p>
          <w:p w:rsidR="004631EA" w:rsidRDefault="004631EA" w:rsidP="00340F77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of Referrer:</w:t>
            </w:r>
          </w:p>
          <w:p w:rsidR="004631EA" w:rsidRDefault="004631EA" w:rsidP="00340F77">
            <w:pPr>
              <w:spacing w:before="240" w:after="240"/>
              <w:rPr>
                <w:ins w:id="0" w:author="Mckinley, Lorna" w:date="2019-12-16T15:47:00Z"/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Organisation:</w:t>
            </w:r>
          </w:p>
          <w:p w:rsidR="00570478" w:rsidRDefault="00A10EF6" w:rsidP="00340F77">
            <w:pPr>
              <w:spacing w:before="240" w:after="240"/>
              <w:rPr>
                <w:ins w:id="1" w:author="Mckinley, Lorna" w:date="2019-12-16T15:47:00Z"/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Address: </w:t>
            </w:r>
          </w:p>
          <w:p w:rsidR="00570478" w:rsidRPr="00261782" w:rsidRDefault="00570478" w:rsidP="00AE170C">
            <w:pPr>
              <w:spacing w:before="240" w:after="240"/>
              <w:rPr>
                <w:rFonts w:asciiTheme="minorHAnsi" w:hAnsiTheme="minorHAnsi" w:cstheme="minorHAnsi"/>
              </w:rPr>
            </w:pPr>
          </w:p>
        </w:tc>
        <w:tc>
          <w:tcPr>
            <w:tcW w:w="2039" w:type="dxa"/>
            <w:tcBorders>
              <w:left w:val="nil"/>
              <w:right w:val="nil"/>
            </w:tcBorders>
          </w:tcPr>
          <w:p w:rsidR="004631EA" w:rsidRDefault="004631EA" w:rsidP="00340F77">
            <w:pPr>
              <w:spacing w:before="240" w:after="240"/>
              <w:rPr>
                <w:rFonts w:asciiTheme="minorHAnsi" w:hAnsiTheme="minorHAnsi" w:cstheme="minorHAnsi"/>
              </w:rPr>
            </w:pPr>
          </w:p>
          <w:p w:rsidR="00A10EF6" w:rsidRDefault="00A10EF6" w:rsidP="00340F77">
            <w:pPr>
              <w:spacing w:before="240" w:after="240"/>
              <w:rPr>
                <w:rFonts w:asciiTheme="minorHAnsi" w:hAnsiTheme="minorHAnsi" w:cstheme="minorHAnsi"/>
              </w:rPr>
            </w:pPr>
          </w:p>
          <w:p w:rsidR="00A10EF6" w:rsidRPr="00261782" w:rsidRDefault="00A10EF6" w:rsidP="00340F77">
            <w:pPr>
              <w:spacing w:before="240" w:after="240"/>
              <w:rPr>
                <w:rFonts w:asciiTheme="minorHAnsi" w:hAnsiTheme="minorHAnsi" w:cstheme="minorHAnsi"/>
              </w:rPr>
            </w:pPr>
          </w:p>
        </w:tc>
        <w:tc>
          <w:tcPr>
            <w:tcW w:w="2118" w:type="dxa"/>
            <w:gridSpan w:val="2"/>
            <w:tcBorders>
              <w:left w:val="nil"/>
              <w:right w:val="nil"/>
            </w:tcBorders>
          </w:tcPr>
          <w:p w:rsidR="00A10EF6" w:rsidRDefault="00A10EF6" w:rsidP="00340F77">
            <w:pPr>
              <w:spacing w:before="240" w:after="240"/>
              <w:rPr>
                <w:rFonts w:asciiTheme="minorHAnsi" w:hAnsiTheme="minorHAnsi" w:cstheme="minorHAnsi"/>
              </w:rPr>
            </w:pPr>
          </w:p>
          <w:p w:rsidR="00A10EF6" w:rsidRDefault="00A10EF6" w:rsidP="00340F77">
            <w:pPr>
              <w:spacing w:before="240" w:after="240"/>
              <w:rPr>
                <w:rFonts w:asciiTheme="minorHAnsi" w:hAnsiTheme="minorHAnsi" w:cstheme="minorHAnsi"/>
              </w:rPr>
            </w:pPr>
          </w:p>
          <w:p w:rsidR="004631EA" w:rsidRDefault="004631EA" w:rsidP="00340F77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Occupation:</w:t>
            </w:r>
          </w:p>
          <w:p w:rsidR="004631EA" w:rsidRDefault="004631EA" w:rsidP="00340F77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Telephone:</w:t>
            </w:r>
          </w:p>
          <w:p w:rsidR="00A10EF6" w:rsidRDefault="00A10EF6" w:rsidP="00340F77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 address:</w:t>
            </w:r>
          </w:p>
          <w:p w:rsidR="00A10EF6" w:rsidRDefault="00A10EF6" w:rsidP="00340F77">
            <w:pPr>
              <w:spacing w:before="240" w:after="240"/>
              <w:rPr>
                <w:rFonts w:asciiTheme="minorHAnsi" w:hAnsiTheme="minorHAnsi" w:cstheme="minorHAnsi"/>
              </w:rPr>
            </w:pPr>
          </w:p>
          <w:p w:rsidR="00A10EF6" w:rsidRDefault="00A10EF6" w:rsidP="00340F77">
            <w:pPr>
              <w:spacing w:before="240" w:after="240"/>
              <w:rPr>
                <w:rFonts w:asciiTheme="minorHAnsi" w:hAnsiTheme="minorHAnsi" w:cstheme="minorHAnsi"/>
              </w:rPr>
            </w:pPr>
          </w:p>
          <w:p w:rsidR="00A10EF6" w:rsidRPr="00261782" w:rsidRDefault="00A10EF6" w:rsidP="00340F77">
            <w:pPr>
              <w:spacing w:before="240" w:after="240"/>
              <w:rPr>
                <w:rFonts w:asciiTheme="minorHAnsi" w:hAnsiTheme="minorHAnsi" w:cstheme="minorHAnsi"/>
              </w:rPr>
            </w:pPr>
          </w:p>
        </w:tc>
        <w:tc>
          <w:tcPr>
            <w:tcW w:w="1791" w:type="dxa"/>
            <w:tcBorders>
              <w:left w:val="nil"/>
              <w:right w:val="nil"/>
            </w:tcBorders>
          </w:tcPr>
          <w:p w:rsidR="004631EA" w:rsidRDefault="004631EA" w:rsidP="00340F77">
            <w:pPr>
              <w:spacing w:before="240" w:after="240"/>
              <w:rPr>
                <w:rFonts w:asciiTheme="minorHAnsi" w:hAnsiTheme="minorHAnsi" w:cstheme="minorHAnsi"/>
              </w:rPr>
            </w:pPr>
          </w:p>
        </w:tc>
        <w:tc>
          <w:tcPr>
            <w:tcW w:w="2704" w:type="dxa"/>
            <w:tcBorders>
              <w:left w:val="nil"/>
            </w:tcBorders>
          </w:tcPr>
          <w:p w:rsidR="004631EA" w:rsidRDefault="004631EA" w:rsidP="00340F77">
            <w:pPr>
              <w:spacing w:before="240" w:after="240"/>
              <w:rPr>
                <w:rFonts w:asciiTheme="minorHAnsi" w:hAnsiTheme="minorHAnsi" w:cstheme="minorHAnsi"/>
              </w:rPr>
            </w:pPr>
          </w:p>
          <w:p w:rsidR="00A10EF6" w:rsidRDefault="00A10EF6" w:rsidP="00340F77">
            <w:pPr>
              <w:spacing w:before="240" w:after="240"/>
              <w:rPr>
                <w:rFonts w:asciiTheme="minorHAnsi" w:hAnsiTheme="minorHAnsi" w:cstheme="minorHAnsi"/>
              </w:rPr>
            </w:pPr>
          </w:p>
          <w:p w:rsidR="004631EA" w:rsidRDefault="004631EA" w:rsidP="00340F77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Date:</w:t>
            </w:r>
          </w:p>
        </w:tc>
      </w:tr>
      <w:tr w:rsidR="00AE170C" w:rsidRPr="00261782" w:rsidTr="00AE170C">
        <w:trPr>
          <w:trHeight w:val="880"/>
        </w:trPr>
        <w:tc>
          <w:tcPr>
            <w:tcW w:w="10682" w:type="dxa"/>
            <w:gridSpan w:val="6"/>
          </w:tcPr>
          <w:p w:rsidR="00631D69" w:rsidRDefault="00AE170C" w:rsidP="00631D69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  <w:r w:rsidRPr="003A7495">
              <w:rPr>
                <w:rFonts w:asciiTheme="minorHAnsi" w:hAnsiTheme="minorHAnsi" w:cstheme="minorHAnsi"/>
              </w:rPr>
              <w:t>Please note we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A7495">
              <w:rPr>
                <w:rFonts w:asciiTheme="minorHAnsi" w:hAnsiTheme="minorHAnsi" w:cstheme="minorHAnsi"/>
              </w:rPr>
              <w:t>are not an urgent service, if this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A7495">
              <w:rPr>
                <w:rFonts w:asciiTheme="minorHAnsi" w:hAnsiTheme="minorHAnsi" w:cstheme="minorHAnsi"/>
              </w:rPr>
              <w:t xml:space="preserve">is </w:t>
            </w:r>
            <w:r>
              <w:rPr>
                <w:rFonts w:asciiTheme="minorHAnsi" w:hAnsiTheme="minorHAnsi" w:cstheme="minorHAnsi"/>
              </w:rPr>
              <w:t xml:space="preserve">what is </w:t>
            </w:r>
            <w:r w:rsidRPr="003A7495">
              <w:rPr>
                <w:rFonts w:asciiTheme="minorHAnsi" w:hAnsiTheme="minorHAnsi" w:cstheme="minorHAnsi"/>
              </w:rPr>
              <w:t xml:space="preserve">required please </w:t>
            </w:r>
            <w:r w:rsidR="00631D69">
              <w:rPr>
                <w:rFonts w:asciiTheme="minorHAnsi" w:hAnsiTheme="minorHAnsi" w:cstheme="minorHAnsi"/>
              </w:rPr>
              <w:t xml:space="preserve">make a referral to: </w:t>
            </w:r>
          </w:p>
          <w:p w:rsidR="00AE170C" w:rsidRDefault="00631D69" w:rsidP="00631D69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0800 138 0990</w:t>
            </w:r>
          </w:p>
        </w:tc>
      </w:tr>
      <w:tr w:rsidR="00C74F7A" w:rsidRPr="00261782" w:rsidTr="0099280C">
        <w:trPr>
          <w:trHeight w:val="3395"/>
        </w:trPr>
        <w:tc>
          <w:tcPr>
            <w:tcW w:w="10682" w:type="dxa"/>
            <w:gridSpan w:val="6"/>
          </w:tcPr>
          <w:p w:rsidR="00C74F7A" w:rsidDel="003A7495" w:rsidRDefault="00C74F7A" w:rsidP="0061639C">
            <w:pPr>
              <w:rPr>
                <w:del w:id="2" w:author="Mckinley, Lorna" w:date="2019-12-16T16:01:00Z"/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Reason for referral (include relevant previous medical history</w:t>
            </w:r>
            <w:r w:rsidR="003A7495">
              <w:rPr>
                <w:rFonts w:asciiTheme="minorHAnsi" w:hAnsiTheme="minorHAnsi" w:cstheme="minorHAnsi"/>
              </w:rPr>
              <w:t>, related</w:t>
            </w:r>
            <w:r w:rsidR="00821EA2">
              <w:rPr>
                <w:rFonts w:asciiTheme="minorHAnsi" w:hAnsiTheme="minorHAnsi" w:cstheme="minorHAnsi"/>
              </w:rPr>
              <w:t xml:space="preserve"> physical and mental health</w:t>
            </w:r>
            <w:r w:rsidR="003A7495">
              <w:rPr>
                <w:rFonts w:asciiTheme="minorHAnsi" w:hAnsiTheme="minorHAnsi" w:cstheme="minorHAnsi"/>
              </w:rPr>
              <w:t xml:space="preserve"> information</w:t>
            </w:r>
            <w:r>
              <w:rPr>
                <w:rFonts w:asciiTheme="minorHAnsi" w:hAnsiTheme="minorHAnsi" w:cstheme="minorHAnsi"/>
              </w:rPr>
              <w:t>)</w:t>
            </w:r>
            <w:r w:rsidR="003A7495">
              <w:rPr>
                <w:rFonts w:asciiTheme="minorHAnsi" w:hAnsiTheme="minorHAnsi" w:cstheme="minorHAnsi"/>
              </w:rPr>
              <w:t xml:space="preserve"> P</w:t>
            </w:r>
            <w:r w:rsidR="00570478">
              <w:rPr>
                <w:rFonts w:asciiTheme="minorHAnsi" w:hAnsiTheme="minorHAnsi" w:cstheme="minorHAnsi"/>
              </w:rPr>
              <w:t xml:space="preserve">lease record specific information regarding patient’s  </w:t>
            </w:r>
            <w:r w:rsidR="00821EA2">
              <w:rPr>
                <w:rFonts w:asciiTheme="minorHAnsi" w:hAnsiTheme="minorHAnsi" w:cstheme="minorHAnsi"/>
              </w:rPr>
              <w:t xml:space="preserve">current </w:t>
            </w:r>
            <w:r w:rsidR="00570478">
              <w:rPr>
                <w:rFonts w:asciiTheme="minorHAnsi" w:hAnsiTheme="minorHAnsi" w:cstheme="minorHAnsi"/>
              </w:rPr>
              <w:t>symptoms of depression and anxiety</w:t>
            </w:r>
            <w:ins w:id="3" w:author="Mckinley, Lorna" w:date="2019-12-16T16:01:00Z">
              <w:r w:rsidR="003A7495" w:rsidDel="003A7495">
                <w:rPr>
                  <w:rFonts w:asciiTheme="minorHAnsi" w:hAnsiTheme="minorHAnsi" w:cstheme="minorHAnsi"/>
                </w:rPr>
                <w:t xml:space="preserve"> </w:t>
              </w:r>
            </w:ins>
          </w:p>
          <w:p w:rsidR="00C74F7A" w:rsidRDefault="00C74F7A" w:rsidP="0061639C">
            <w:pPr>
              <w:rPr>
                <w:rFonts w:asciiTheme="minorHAnsi" w:hAnsiTheme="minorHAnsi" w:cstheme="minorHAnsi"/>
              </w:rPr>
            </w:pPr>
          </w:p>
          <w:p w:rsidR="00387A02" w:rsidRDefault="00387A02" w:rsidP="0061639C">
            <w:pPr>
              <w:rPr>
                <w:rFonts w:asciiTheme="minorHAnsi" w:hAnsiTheme="minorHAnsi" w:cstheme="minorHAnsi"/>
              </w:rPr>
            </w:pPr>
          </w:p>
          <w:p w:rsidR="00387A02" w:rsidRDefault="00387A02" w:rsidP="0061639C">
            <w:pPr>
              <w:rPr>
                <w:rFonts w:asciiTheme="minorHAnsi" w:hAnsiTheme="minorHAnsi" w:cstheme="minorHAnsi"/>
              </w:rPr>
            </w:pPr>
          </w:p>
          <w:p w:rsidR="00C74F7A" w:rsidRDefault="00C74F7A" w:rsidP="0061639C">
            <w:pPr>
              <w:rPr>
                <w:rFonts w:asciiTheme="minorHAnsi" w:hAnsiTheme="minorHAnsi" w:cstheme="minorHAnsi"/>
              </w:rPr>
            </w:pPr>
          </w:p>
          <w:p w:rsidR="00C74F7A" w:rsidRDefault="00C74F7A" w:rsidP="0061639C">
            <w:pPr>
              <w:rPr>
                <w:rFonts w:asciiTheme="minorHAnsi" w:hAnsiTheme="minorHAnsi" w:cstheme="minorHAnsi"/>
              </w:rPr>
            </w:pPr>
          </w:p>
          <w:p w:rsidR="00C74F7A" w:rsidRDefault="00570478" w:rsidP="006163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Please inform us if this case is veterans</w:t>
            </w:r>
            <w:r w:rsidR="00821EA2">
              <w:rPr>
                <w:rFonts w:asciiTheme="minorHAnsi" w:hAnsiTheme="minorHAnsi" w:cstheme="minorHAnsi"/>
              </w:rPr>
              <w:t xml:space="preserve"> or perinatal</w:t>
            </w:r>
            <w:r w:rsidR="003A7495">
              <w:rPr>
                <w:rFonts w:asciiTheme="minorHAnsi" w:hAnsiTheme="minorHAnsi" w:cstheme="minorHAnsi"/>
              </w:rPr>
              <w:t xml:space="preserve"> (conception to 12 months post-</w:t>
            </w:r>
            <w:r>
              <w:rPr>
                <w:rFonts w:asciiTheme="minorHAnsi" w:hAnsiTheme="minorHAnsi" w:cstheme="minorHAnsi"/>
              </w:rPr>
              <w:t>natal)</w:t>
            </w:r>
          </w:p>
          <w:p w:rsidR="00565E6A" w:rsidRPr="0046763A" w:rsidRDefault="00565E6A">
            <w:pPr>
              <w:rPr>
                <w:rFonts w:asciiTheme="minorHAnsi" w:hAnsiTheme="minorHAnsi" w:cstheme="minorHAnsi"/>
              </w:rPr>
            </w:pPr>
          </w:p>
        </w:tc>
      </w:tr>
      <w:tr w:rsidR="002F46A4" w:rsidRPr="00261782" w:rsidTr="0099280C">
        <w:trPr>
          <w:trHeight w:val="4096"/>
        </w:trPr>
        <w:tc>
          <w:tcPr>
            <w:tcW w:w="10682" w:type="dxa"/>
            <w:gridSpan w:val="6"/>
          </w:tcPr>
          <w:p w:rsidR="002F46A4" w:rsidRDefault="002F46A4" w:rsidP="002F46A4">
            <w:pPr>
              <w:rPr>
                <w:rFonts w:ascii="Arial" w:hAnsi="Arial" w:cs="Arial"/>
                <w:sz w:val="20"/>
                <w:szCs w:val="20"/>
              </w:rPr>
            </w:pPr>
            <w:r w:rsidRPr="002F46A4">
              <w:rPr>
                <w:rFonts w:ascii="Arial" w:hAnsi="Arial" w:cs="Arial"/>
                <w:sz w:val="20"/>
                <w:szCs w:val="20"/>
              </w:rPr>
              <w:t xml:space="preserve">Risk of harm to self </w:t>
            </w:r>
            <w:r w:rsidR="00570478">
              <w:rPr>
                <w:rFonts w:ascii="Arial" w:hAnsi="Arial" w:cs="Arial"/>
                <w:sz w:val="20"/>
                <w:szCs w:val="20"/>
              </w:rPr>
              <w:t xml:space="preserve">and others </w:t>
            </w:r>
            <w:r w:rsidRPr="002F46A4">
              <w:rPr>
                <w:rFonts w:ascii="Arial" w:hAnsi="Arial" w:cs="Arial"/>
                <w:sz w:val="20"/>
                <w:szCs w:val="20"/>
              </w:rPr>
              <w:t>(include intentional/unintentional harm)</w:t>
            </w:r>
          </w:p>
          <w:p w:rsidR="00821EA2" w:rsidRPr="002F46A4" w:rsidRDefault="00821EA2" w:rsidP="002F46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include any known significant alcohol or substance misuse. </w:t>
            </w:r>
          </w:p>
          <w:p w:rsidR="00821EA2" w:rsidRDefault="00821EA2">
            <w:pPr>
              <w:rPr>
                <w:ins w:id="4" w:author="Mckinley, Lorna" w:date="2019-12-16T15:56:00Z"/>
                <w:rFonts w:asciiTheme="minorHAnsi" w:hAnsiTheme="minorHAnsi" w:cstheme="minorHAnsi"/>
                <w:sz w:val="21"/>
                <w:szCs w:val="21"/>
              </w:rPr>
            </w:pPr>
          </w:p>
          <w:p w:rsidR="00821EA2" w:rsidRPr="00821EA2" w:rsidRDefault="00821EA2" w:rsidP="00821EA2">
            <w:pPr>
              <w:rPr>
                <w:ins w:id="5" w:author="Mckinley, Lorna" w:date="2019-12-16T15:56:00Z"/>
                <w:rFonts w:asciiTheme="minorHAnsi" w:hAnsiTheme="minorHAnsi" w:cstheme="minorHAnsi"/>
                <w:sz w:val="21"/>
                <w:szCs w:val="21"/>
              </w:rPr>
            </w:pPr>
          </w:p>
          <w:p w:rsidR="00821EA2" w:rsidRPr="00821EA2" w:rsidRDefault="00821EA2">
            <w:pPr>
              <w:rPr>
                <w:ins w:id="6" w:author="Mckinley, Lorna" w:date="2019-12-16T15:56:00Z"/>
                <w:rFonts w:asciiTheme="minorHAnsi" w:hAnsiTheme="minorHAnsi" w:cstheme="minorHAnsi"/>
                <w:sz w:val="21"/>
                <w:szCs w:val="21"/>
              </w:rPr>
            </w:pPr>
          </w:p>
          <w:p w:rsidR="00821EA2" w:rsidRPr="00821EA2" w:rsidRDefault="00821EA2">
            <w:pPr>
              <w:rPr>
                <w:ins w:id="7" w:author="Mckinley, Lorna" w:date="2019-12-16T15:56:00Z"/>
                <w:rFonts w:asciiTheme="minorHAnsi" w:hAnsiTheme="minorHAnsi" w:cstheme="minorHAnsi"/>
                <w:sz w:val="21"/>
                <w:szCs w:val="21"/>
              </w:rPr>
            </w:pPr>
          </w:p>
          <w:p w:rsidR="00821EA2" w:rsidRPr="00821EA2" w:rsidRDefault="00821EA2">
            <w:pPr>
              <w:rPr>
                <w:ins w:id="8" w:author="Mckinley, Lorna" w:date="2019-12-16T15:56:00Z"/>
                <w:rFonts w:asciiTheme="minorHAnsi" w:hAnsiTheme="minorHAnsi" w:cstheme="minorHAnsi"/>
                <w:sz w:val="21"/>
                <w:szCs w:val="21"/>
              </w:rPr>
            </w:pPr>
          </w:p>
          <w:p w:rsidR="00821EA2" w:rsidRDefault="00821EA2" w:rsidP="00821EA2">
            <w:pPr>
              <w:rPr>
                <w:ins w:id="9" w:author="Mckinley, Lorna" w:date="2019-12-16T15:56:00Z"/>
                <w:rFonts w:asciiTheme="minorHAnsi" w:hAnsiTheme="minorHAnsi" w:cstheme="minorHAnsi"/>
                <w:sz w:val="21"/>
                <w:szCs w:val="21"/>
              </w:rPr>
            </w:pPr>
          </w:p>
          <w:p w:rsidR="002F46A4" w:rsidRPr="00821EA2" w:rsidRDefault="002F46A4" w:rsidP="00821EA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F46A4" w:rsidRPr="00261782" w:rsidTr="0099280C">
        <w:trPr>
          <w:trHeight w:val="2836"/>
        </w:trPr>
        <w:tc>
          <w:tcPr>
            <w:tcW w:w="10682" w:type="dxa"/>
            <w:gridSpan w:val="6"/>
          </w:tcPr>
          <w:p w:rsidR="002F46A4" w:rsidRPr="002F46A4" w:rsidRDefault="002F46A4" w:rsidP="002F46A4">
            <w:pPr>
              <w:rPr>
                <w:rFonts w:ascii="Arial" w:hAnsi="Arial" w:cs="Arial"/>
                <w:sz w:val="20"/>
                <w:szCs w:val="20"/>
              </w:rPr>
            </w:pPr>
            <w:r w:rsidRPr="002F46A4">
              <w:rPr>
                <w:rFonts w:ascii="Arial" w:hAnsi="Arial" w:cs="Arial"/>
                <w:sz w:val="20"/>
                <w:szCs w:val="20"/>
              </w:rPr>
              <w:t>Please indicate the support you and/or the person being referred is seeking</w:t>
            </w:r>
          </w:p>
          <w:p w:rsidR="002F46A4" w:rsidRPr="0005055B" w:rsidRDefault="002F46A4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631EA" w:rsidRPr="00261782" w:rsidTr="00340F77">
        <w:trPr>
          <w:trHeight w:val="291"/>
        </w:trPr>
        <w:tc>
          <w:tcPr>
            <w:tcW w:w="10682" w:type="dxa"/>
            <w:gridSpan w:val="6"/>
          </w:tcPr>
          <w:p w:rsidR="0099280C" w:rsidRDefault="004631EA">
            <w:pPr>
              <w:rPr>
                <w:rFonts w:asciiTheme="minorHAnsi" w:hAnsiTheme="minorHAnsi" w:cstheme="minorHAnsi"/>
              </w:rPr>
            </w:pPr>
            <w:r w:rsidRPr="0005055B">
              <w:rPr>
                <w:rFonts w:asciiTheme="minorHAnsi" w:hAnsiTheme="minorHAnsi" w:cstheme="minorHAnsi"/>
                <w:sz w:val="21"/>
                <w:szCs w:val="21"/>
              </w:rPr>
              <w:t>Does this patient have capacity to consent to this referral?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="0005055B" w:rsidRPr="0005055B">
              <w:rPr>
                <w:rFonts w:asciiTheme="minorHAnsi" w:hAnsiTheme="minorHAnsi" w:cstheme="minorHAnsi"/>
                <w:sz w:val="21"/>
                <w:szCs w:val="21"/>
              </w:rPr>
              <w:t>Yes</w:t>
            </w:r>
            <w:r w:rsidR="0005055B" w:rsidRPr="0005055B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="0005055B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="0005055B" w:rsidRPr="0005055B">
              <w:rPr>
                <w:rFonts w:asciiTheme="minorHAnsi" w:hAnsiTheme="minorHAnsi" w:cstheme="minorHAnsi"/>
                <w:sz w:val="21"/>
                <w:szCs w:val="21"/>
              </w:rPr>
              <w:t>No</w:t>
            </w:r>
            <w:r w:rsidR="0005055B">
              <w:rPr>
                <w:rFonts w:asciiTheme="minorHAnsi" w:hAnsiTheme="minorHAnsi" w:cstheme="minorHAnsi"/>
              </w:rPr>
              <w:t xml:space="preserve">        </w:t>
            </w:r>
            <w:r w:rsidR="0099280C">
              <w:rPr>
                <w:rFonts w:asciiTheme="minorHAnsi" w:hAnsiTheme="minorHAnsi" w:cstheme="minorHAnsi"/>
              </w:rPr>
              <w:t>(Delete as appropriate)</w:t>
            </w:r>
            <w:r w:rsidR="0005055B">
              <w:rPr>
                <w:rFonts w:asciiTheme="minorHAnsi" w:hAnsiTheme="minorHAnsi" w:cstheme="minorHAnsi"/>
              </w:rPr>
              <w:t xml:space="preserve">       </w:t>
            </w:r>
          </w:p>
          <w:p w:rsidR="0099280C" w:rsidRDefault="0099280C">
            <w:pPr>
              <w:rPr>
                <w:rFonts w:asciiTheme="minorHAnsi" w:hAnsiTheme="minorHAnsi" w:cstheme="minorHAnsi"/>
              </w:rPr>
            </w:pPr>
          </w:p>
          <w:p w:rsidR="004631EA" w:rsidRDefault="000505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4631EA">
              <w:rPr>
                <w:rFonts w:asciiTheme="minorHAnsi" w:hAnsiTheme="minorHAnsi" w:cstheme="minorHAnsi"/>
              </w:rPr>
              <w:t xml:space="preserve">  </w:t>
            </w:r>
          </w:p>
          <w:p w:rsidR="0099280C" w:rsidRDefault="004631EA" w:rsidP="0005055B">
            <w:pPr>
              <w:rPr>
                <w:rFonts w:asciiTheme="minorHAnsi" w:hAnsiTheme="minorHAnsi" w:cstheme="minorHAnsi"/>
              </w:rPr>
            </w:pPr>
            <w:r w:rsidRPr="0005055B">
              <w:rPr>
                <w:rFonts w:asciiTheme="minorHAnsi" w:hAnsiTheme="minorHAnsi" w:cstheme="minorHAnsi"/>
                <w:sz w:val="21"/>
                <w:szCs w:val="21"/>
              </w:rPr>
              <w:t>Does the patient consent to Assessment and the sharing of information with other professionals/agencies?</w:t>
            </w:r>
            <w:r w:rsidR="0005055B">
              <w:rPr>
                <w:rFonts w:asciiTheme="minorHAnsi" w:hAnsiTheme="minorHAnsi" w:cstheme="minorHAnsi"/>
              </w:rPr>
              <w:t xml:space="preserve"> </w:t>
            </w:r>
            <w:r w:rsidR="0005055B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Pr="0005055B">
              <w:rPr>
                <w:rFonts w:asciiTheme="minorHAnsi" w:hAnsiTheme="minorHAnsi" w:cstheme="minorHAnsi"/>
                <w:sz w:val="21"/>
                <w:szCs w:val="21"/>
              </w:rPr>
              <w:t>Yes</w:t>
            </w:r>
            <w:r w:rsidRPr="0005055B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="0005055B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Pr="0005055B">
              <w:rPr>
                <w:rFonts w:asciiTheme="minorHAnsi" w:hAnsiTheme="minorHAnsi" w:cstheme="minorHAnsi"/>
                <w:sz w:val="21"/>
                <w:szCs w:val="21"/>
              </w:rPr>
              <w:t>No</w:t>
            </w:r>
            <w:r>
              <w:rPr>
                <w:rFonts w:asciiTheme="minorHAnsi" w:hAnsiTheme="minorHAnsi" w:cstheme="minorHAnsi"/>
              </w:rPr>
              <w:t xml:space="preserve">    </w:t>
            </w:r>
            <w:r w:rsidR="0099280C">
              <w:rPr>
                <w:rFonts w:asciiTheme="minorHAnsi" w:hAnsiTheme="minorHAnsi" w:cstheme="minorHAnsi"/>
              </w:rPr>
              <w:t>(Delete as appropriate)</w:t>
            </w:r>
          </w:p>
          <w:p w:rsidR="0099280C" w:rsidRDefault="0099280C" w:rsidP="0005055B">
            <w:pPr>
              <w:rPr>
                <w:rFonts w:asciiTheme="minorHAnsi" w:hAnsiTheme="minorHAnsi" w:cstheme="minorHAnsi"/>
              </w:rPr>
            </w:pPr>
          </w:p>
          <w:p w:rsidR="004631EA" w:rsidRDefault="004631EA" w:rsidP="000505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</w:t>
            </w:r>
          </w:p>
        </w:tc>
      </w:tr>
      <w:tr w:rsidR="003C0B5A" w:rsidRPr="00C74F7A" w:rsidTr="00340F77">
        <w:trPr>
          <w:trHeight w:val="291"/>
        </w:trPr>
        <w:tc>
          <w:tcPr>
            <w:tcW w:w="10682" w:type="dxa"/>
            <w:gridSpan w:val="6"/>
            <w:shd w:val="clear" w:color="auto" w:fill="D9D9D9" w:themeFill="background1" w:themeFillShade="D9"/>
          </w:tcPr>
          <w:p w:rsidR="003C0B5A" w:rsidRPr="00C74F7A" w:rsidRDefault="00C74F7A" w:rsidP="003C0B5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4F7A">
              <w:rPr>
                <w:rFonts w:asciiTheme="minorHAnsi" w:hAnsiTheme="minorHAnsi" w:cstheme="minorHAnsi"/>
                <w:b/>
              </w:rPr>
              <w:t>Personal Details</w:t>
            </w:r>
          </w:p>
        </w:tc>
      </w:tr>
      <w:tr w:rsidR="000B4D2A" w:rsidRPr="00261782" w:rsidTr="00D104D9">
        <w:trPr>
          <w:trHeight w:val="307"/>
        </w:trPr>
        <w:tc>
          <w:tcPr>
            <w:tcW w:w="5495" w:type="dxa"/>
            <w:gridSpan w:val="3"/>
          </w:tcPr>
          <w:p w:rsidR="000B4D2A" w:rsidRDefault="00340F77" w:rsidP="00340F77">
            <w:pPr>
              <w:spacing w:before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NHS Number:</w:t>
            </w:r>
          </w:p>
        </w:tc>
        <w:tc>
          <w:tcPr>
            <w:tcW w:w="5187" w:type="dxa"/>
            <w:gridSpan w:val="3"/>
          </w:tcPr>
          <w:p w:rsidR="00340F77" w:rsidRDefault="00340F77" w:rsidP="00340F77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of birth:</w:t>
            </w:r>
          </w:p>
        </w:tc>
      </w:tr>
      <w:tr w:rsidR="003C0B5A" w:rsidRPr="00261782" w:rsidTr="00D104D9">
        <w:trPr>
          <w:trHeight w:val="307"/>
        </w:trPr>
        <w:tc>
          <w:tcPr>
            <w:tcW w:w="10682" w:type="dxa"/>
            <w:gridSpan w:val="6"/>
          </w:tcPr>
          <w:p w:rsidR="000B4D2A" w:rsidRDefault="003C0B5A" w:rsidP="00340F77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Title:                  </w:t>
            </w:r>
            <w:r w:rsidR="0005055B">
              <w:rPr>
                <w:rFonts w:asciiTheme="minorHAnsi" w:hAnsiTheme="minorHAnsi" w:cstheme="minorHAnsi"/>
              </w:rPr>
              <w:t xml:space="preserve">  </w:t>
            </w:r>
            <w:r w:rsidR="000B4D2A">
              <w:rPr>
                <w:rFonts w:asciiTheme="minorHAnsi" w:hAnsiTheme="minorHAnsi" w:cstheme="minorHAnsi"/>
              </w:rPr>
              <w:t xml:space="preserve">                 </w:t>
            </w:r>
            <w:r w:rsidR="00340F77">
              <w:rPr>
                <w:rFonts w:asciiTheme="minorHAnsi" w:hAnsiTheme="minorHAnsi" w:cstheme="minorHAnsi"/>
              </w:rPr>
              <w:tab/>
            </w:r>
            <w:r w:rsidR="00340F77">
              <w:rPr>
                <w:rFonts w:asciiTheme="minorHAnsi" w:hAnsiTheme="minorHAnsi" w:cstheme="minorHAnsi"/>
              </w:rPr>
              <w:tab/>
            </w:r>
            <w:r w:rsidR="00340F77">
              <w:rPr>
                <w:rFonts w:asciiTheme="minorHAnsi" w:hAnsiTheme="minorHAnsi" w:cstheme="minorHAnsi"/>
              </w:rPr>
              <w:tab/>
            </w:r>
            <w:r w:rsidR="00340F77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 xml:space="preserve">First Name:                                </w:t>
            </w:r>
          </w:p>
          <w:p w:rsidR="003C0B5A" w:rsidRPr="00261782" w:rsidRDefault="003C0B5A" w:rsidP="00340F77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Known as:                          </w:t>
            </w:r>
            <w:r w:rsidR="0005055B">
              <w:rPr>
                <w:rFonts w:asciiTheme="minorHAnsi" w:hAnsiTheme="minorHAnsi" w:cstheme="minorHAnsi"/>
              </w:rPr>
              <w:t xml:space="preserve">                                              </w:t>
            </w:r>
            <w:r w:rsidR="00340F77">
              <w:rPr>
                <w:rFonts w:asciiTheme="minorHAnsi" w:hAnsiTheme="minorHAnsi" w:cstheme="minorHAnsi"/>
                <w:sz w:val="40"/>
                <w:szCs w:val="40"/>
              </w:rPr>
              <w:tab/>
            </w:r>
            <w:r>
              <w:rPr>
                <w:rFonts w:asciiTheme="minorHAnsi" w:hAnsiTheme="minorHAnsi" w:cstheme="minorHAnsi"/>
              </w:rPr>
              <w:t xml:space="preserve">Surname:                       </w:t>
            </w:r>
          </w:p>
        </w:tc>
      </w:tr>
      <w:tr w:rsidR="00D104D9" w:rsidRPr="00261782" w:rsidTr="00C23B45">
        <w:trPr>
          <w:trHeight w:val="307"/>
        </w:trPr>
        <w:tc>
          <w:tcPr>
            <w:tcW w:w="10682" w:type="dxa"/>
            <w:gridSpan w:val="6"/>
            <w:tcBorders>
              <w:bottom w:val="single" w:sz="4" w:space="0" w:color="auto"/>
            </w:tcBorders>
          </w:tcPr>
          <w:p w:rsidR="00D104D9" w:rsidRDefault="00D104D9" w:rsidP="00C85D1E">
            <w:pPr>
              <w:rPr>
                <w:rFonts w:asciiTheme="minorHAnsi" w:hAnsiTheme="minorHAnsi" w:cstheme="minorHAnsi"/>
              </w:rPr>
            </w:pPr>
          </w:p>
          <w:p w:rsidR="00D104D9" w:rsidRDefault="00D104D9" w:rsidP="00C85D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Address:</w:t>
            </w:r>
          </w:p>
          <w:p w:rsidR="00D104D9" w:rsidRDefault="00D104D9" w:rsidP="00C85D1E">
            <w:pPr>
              <w:rPr>
                <w:rFonts w:asciiTheme="minorHAnsi" w:hAnsiTheme="minorHAnsi" w:cstheme="minorHAnsi"/>
              </w:rPr>
            </w:pPr>
          </w:p>
          <w:p w:rsidR="00D104D9" w:rsidRDefault="00D104D9" w:rsidP="00C85D1E">
            <w:pPr>
              <w:rPr>
                <w:rFonts w:asciiTheme="minorHAnsi" w:hAnsiTheme="minorHAnsi" w:cstheme="minorHAnsi"/>
              </w:rPr>
            </w:pPr>
          </w:p>
          <w:p w:rsidR="00D104D9" w:rsidRDefault="00D104D9" w:rsidP="00C85D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Post Code: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 w:rsidR="0070456E">
              <w:rPr>
                <w:rFonts w:asciiTheme="minorHAnsi" w:hAnsiTheme="minorHAnsi" w:cstheme="minorHAnsi"/>
              </w:rPr>
              <w:tab/>
            </w:r>
            <w:r w:rsidR="0070456E">
              <w:rPr>
                <w:rFonts w:asciiTheme="minorHAnsi" w:hAnsiTheme="minorHAnsi" w:cstheme="minorHAnsi"/>
              </w:rPr>
              <w:tab/>
            </w:r>
            <w:r w:rsidR="0070456E">
              <w:rPr>
                <w:rFonts w:asciiTheme="minorHAnsi" w:hAnsiTheme="minorHAnsi" w:cstheme="minorHAnsi"/>
              </w:rPr>
              <w:tab/>
            </w:r>
            <w:r w:rsidR="0070456E">
              <w:rPr>
                <w:rFonts w:asciiTheme="minorHAnsi" w:hAnsiTheme="minorHAnsi" w:cstheme="minorHAnsi"/>
              </w:rPr>
              <w:tab/>
              <w:t>Telephone:</w:t>
            </w:r>
          </w:p>
          <w:p w:rsidR="0070456E" w:rsidRDefault="0070456E" w:rsidP="00C85D1E">
            <w:pPr>
              <w:rPr>
                <w:rFonts w:asciiTheme="minorHAnsi" w:hAnsiTheme="minorHAnsi" w:cstheme="minorHAnsi"/>
              </w:rPr>
            </w:pPr>
          </w:p>
          <w:p w:rsidR="0070456E" w:rsidRDefault="0070456E" w:rsidP="00C85D1E">
            <w:pPr>
              <w:rPr>
                <w:rFonts w:asciiTheme="minorHAnsi" w:hAnsiTheme="minorHAnsi" w:cstheme="minorHAnsi"/>
              </w:rPr>
            </w:pPr>
          </w:p>
          <w:p w:rsidR="0070456E" w:rsidRDefault="0070456E" w:rsidP="00C85D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1D5A3C" wp14:editId="6F1B8CA1">
                      <wp:simplePos x="0" y="0"/>
                      <wp:positionH relativeFrom="column">
                        <wp:posOffset>2619375</wp:posOffset>
                      </wp:positionH>
                      <wp:positionV relativeFrom="paragraph">
                        <wp:posOffset>12700</wp:posOffset>
                      </wp:positionV>
                      <wp:extent cx="171450" cy="152400"/>
                      <wp:effectExtent l="0" t="0" r="1905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456E" w:rsidRDefault="0070456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" o:spid="_x0000_s1027" type="#_x0000_t202" style="position:absolute;margin-left:206.25pt;margin-top:1pt;width:13.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" fillcolor="white [3201]" strokeweight=".5pt">
                      <v:textbox>
                        <w:txbxContent>
                          <w:p w:rsidR="0070456E" w:rsidRDefault="0070456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</w:rPr>
              <w:t xml:space="preserve">Consent for postal communication </w:t>
            </w:r>
            <w:r w:rsidR="00143941">
              <w:rPr>
                <w:rFonts w:asciiTheme="minorHAnsi" w:hAnsiTheme="minorHAnsi" w:cstheme="minorHAnsi"/>
              </w:rPr>
              <w:t xml:space="preserve"> Yes                  No   </w:t>
            </w:r>
            <w:r w:rsidR="00143941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9BC3323">
                  <wp:extent cx="180975" cy="1619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0456E" w:rsidRDefault="0070456E" w:rsidP="00C85D1E">
            <w:pPr>
              <w:rPr>
                <w:rFonts w:asciiTheme="minorHAnsi" w:hAnsiTheme="minorHAnsi" w:cstheme="minorHAnsi"/>
              </w:rPr>
            </w:pPr>
          </w:p>
          <w:p w:rsidR="00D104D9" w:rsidRDefault="0070456E" w:rsidP="00C85D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A5A7268" wp14:editId="5AE3E469">
                      <wp:simplePos x="0" y="0"/>
                      <wp:positionH relativeFrom="column">
                        <wp:posOffset>2295525</wp:posOffset>
                      </wp:positionH>
                      <wp:positionV relativeFrom="paragraph">
                        <wp:posOffset>2540</wp:posOffset>
                      </wp:positionV>
                      <wp:extent cx="171450" cy="152400"/>
                      <wp:effectExtent l="0" t="0" r="19050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0456E" w:rsidRDefault="0070456E" w:rsidP="0070456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" o:spid="_x0000_s1028" type="#_x0000_t202" style="position:absolute;margin-left:180.75pt;margin-top:.2pt;width:13.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" fillcolor="window" strokeweight=".5pt">
                      <v:textbox>
                        <w:txbxContent>
                          <w:p w:rsidR="0070456E" w:rsidRDefault="0070456E" w:rsidP="0070456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</w:rPr>
              <w:t>Consent to leave a voicemail</w:t>
            </w:r>
            <w:r w:rsidR="00143941">
              <w:t xml:space="preserve">      </w:t>
            </w:r>
            <w:r w:rsidR="00143941" w:rsidRPr="00143941">
              <w:rPr>
                <w:rFonts w:asciiTheme="minorHAnsi" w:hAnsiTheme="minorHAnsi" w:cstheme="minorHAnsi"/>
              </w:rPr>
              <w:t xml:space="preserve">Yes                  No    </w:t>
            </w:r>
            <w:r w:rsidR="00143941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E79AE2B" wp14:editId="0D1B7480">
                  <wp:extent cx="180975" cy="1619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0456E" w:rsidRDefault="0070456E" w:rsidP="00C85D1E">
            <w:pPr>
              <w:rPr>
                <w:rFonts w:asciiTheme="minorHAnsi" w:hAnsiTheme="minorHAnsi" w:cstheme="minorHAnsi"/>
              </w:rPr>
            </w:pPr>
          </w:p>
          <w:p w:rsidR="0070456E" w:rsidRDefault="0070456E" w:rsidP="00C85D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0C34BF4" wp14:editId="5F457780">
                      <wp:simplePos x="0" y="0"/>
                      <wp:positionH relativeFrom="column">
                        <wp:posOffset>4333875</wp:posOffset>
                      </wp:positionH>
                      <wp:positionV relativeFrom="paragraph">
                        <wp:posOffset>-7620</wp:posOffset>
                      </wp:positionV>
                      <wp:extent cx="171450" cy="152400"/>
                      <wp:effectExtent l="0" t="0" r="19050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0456E" w:rsidRDefault="0070456E" w:rsidP="0070456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" o:spid="_x0000_s1029" type="#_x0000_t202" style="position:absolute;margin-left:341.25pt;margin-top:-.6pt;width:13.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" fillcolor="window" strokeweight=".5pt">
                      <v:textbox>
                        <w:txbxContent>
                          <w:p w:rsidR="0070456E" w:rsidRDefault="0070456E" w:rsidP="0070456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</w:rPr>
              <w:t xml:space="preserve">Does the patient have a </w:t>
            </w:r>
            <w:r w:rsidRPr="00D84057">
              <w:rPr>
                <w:rFonts w:asciiTheme="minorHAnsi" w:hAnsiTheme="minorHAnsi" w:cstheme="minorHAnsi"/>
                <w:b/>
              </w:rPr>
              <w:t>diagnosed</w:t>
            </w:r>
            <w:r>
              <w:rPr>
                <w:rFonts w:asciiTheme="minorHAnsi" w:hAnsiTheme="minorHAnsi" w:cstheme="minorHAnsi"/>
              </w:rPr>
              <w:t xml:space="preserve"> long term health condition? </w:t>
            </w:r>
            <w:r w:rsidR="00143941" w:rsidRPr="00143941">
              <w:rPr>
                <w:rFonts w:asciiTheme="minorHAnsi" w:hAnsiTheme="minorHAnsi" w:cstheme="minorHAnsi"/>
              </w:rPr>
              <w:t xml:space="preserve">Yes                  No    </w:t>
            </w:r>
            <w:r w:rsidR="00143941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E79AE2B" wp14:editId="0D1B7480">
                  <wp:extent cx="180975" cy="1619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0456E" w:rsidRDefault="0070456E" w:rsidP="00C85D1E">
            <w:pPr>
              <w:rPr>
                <w:rFonts w:asciiTheme="minorHAnsi" w:hAnsiTheme="minorHAnsi" w:cstheme="minorHAnsi"/>
              </w:rPr>
            </w:pPr>
          </w:p>
          <w:p w:rsidR="0070456E" w:rsidRDefault="00143941" w:rsidP="00C85D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EFC3E10" wp14:editId="3DE5CE32">
                      <wp:simplePos x="0" y="0"/>
                      <wp:positionH relativeFrom="column">
                        <wp:posOffset>3800475</wp:posOffset>
                      </wp:positionH>
                      <wp:positionV relativeFrom="paragraph">
                        <wp:posOffset>29845</wp:posOffset>
                      </wp:positionV>
                      <wp:extent cx="171450" cy="152400"/>
                      <wp:effectExtent l="0" t="0" r="19050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43941" w:rsidRDefault="00143941" w:rsidP="0014394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8" o:spid="_x0000_s1030" type="#_x0000_t202" style="position:absolute;margin-left:299.25pt;margin-top:2.35pt;width:13.5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" fillcolor="window" strokeweight=".5pt">
                      <v:textbox>
                        <w:txbxContent>
                          <w:p w:rsidR="00143941" w:rsidRDefault="00143941" w:rsidP="00143941"/>
                        </w:txbxContent>
                      </v:textbox>
                    </v:shape>
                  </w:pict>
                </mc:Fallback>
              </mc:AlternateContent>
            </w:r>
            <w:r w:rsidR="0070456E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2331777" wp14:editId="6D180ECA">
                      <wp:simplePos x="0" y="0"/>
                      <wp:positionH relativeFrom="column">
                        <wp:posOffset>2790825</wp:posOffset>
                      </wp:positionH>
                      <wp:positionV relativeFrom="paragraph">
                        <wp:posOffset>29845</wp:posOffset>
                      </wp:positionV>
                      <wp:extent cx="171450" cy="152400"/>
                      <wp:effectExtent l="0" t="0" r="19050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0456E" w:rsidRDefault="0070456E" w:rsidP="0070456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" o:spid="_x0000_s1031" type="#_x0000_t202" style="position:absolute;margin-left:219.75pt;margin-top:2.35pt;width:13.5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" fillcolor="window" strokeweight=".5pt">
                      <v:textbox>
                        <w:txbxContent>
                          <w:p w:rsidR="0070456E" w:rsidRDefault="0070456E" w:rsidP="0070456E"/>
                        </w:txbxContent>
                      </v:textbox>
                    </v:shape>
                  </w:pict>
                </mc:Fallback>
              </mc:AlternateContent>
            </w:r>
            <w:r w:rsidR="0070456E">
              <w:rPr>
                <w:rFonts w:asciiTheme="minorHAnsi" w:hAnsiTheme="minorHAnsi" w:cstheme="minorHAnsi"/>
              </w:rPr>
              <w:t xml:space="preserve">Does the patient require an interpreter </w:t>
            </w:r>
            <w:r w:rsidRPr="00143941">
              <w:rPr>
                <w:rFonts w:asciiTheme="minorHAnsi" w:hAnsiTheme="minorHAnsi" w:cstheme="minorHAnsi"/>
              </w:rPr>
              <w:t xml:space="preserve">Yes                  No    </w:t>
            </w:r>
          </w:p>
          <w:p w:rsidR="0070456E" w:rsidRPr="004005DA" w:rsidRDefault="0070456E" w:rsidP="00C85D1E">
            <w:pPr>
              <w:rPr>
                <w:rFonts w:asciiTheme="minorHAnsi" w:hAnsiTheme="minorHAnsi" w:cstheme="minorHAnsi"/>
              </w:rPr>
            </w:pPr>
          </w:p>
        </w:tc>
      </w:tr>
      <w:tr w:rsidR="00C74F7A" w:rsidRPr="00261782" w:rsidTr="0061639C">
        <w:trPr>
          <w:trHeight w:val="307"/>
        </w:trPr>
        <w:tc>
          <w:tcPr>
            <w:tcW w:w="5495" w:type="dxa"/>
            <w:gridSpan w:val="3"/>
          </w:tcPr>
          <w:p w:rsidR="00C74F7A" w:rsidRPr="004005DA" w:rsidRDefault="00C74F7A" w:rsidP="0061639C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GP (if not referrer):</w:t>
            </w:r>
          </w:p>
        </w:tc>
        <w:tc>
          <w:tcPr>
            <w:tcW w:w="5187" w:type="dxa"/>
            <w:gridSpan w:val="3"/>
          </w:tcPr>
          <w:p w:rsidR="00C74F7A" w:rsidRPr="004005DA" w:rsidRDefault="00C74F7A" w:rsidP="0061639C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Surgery:</w:t>
            </w:r>
          </w:p>
        </w:tc>
      </w:tr>
      <w:tr w:rsidR="003C0B5A" w:rsidRPr="00261782" w:rsidTr="00D104D9">
        <w:trPr>
          <w:trHeight w:val="291"/>
        </w:trPr>
        <w:tc>
          <w:tcPr>
            <w:tcW w:w="5495" w:type="dxa"/>
            <w:gridSpan w:val="3"/>
          </w:tcPr>
          <w:p w:rsidR="003C0B5A" w:rsidRPr="00261782" w:rsidRDefault="003C0B5A" w:rsidP="00340F77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Nationality/Language:</w:t>
            </w:r>
          </w:p>
        </w:tc>
        <w:tc>
          <w:tcPr>
            <w:tcW w:w="5187" w:type="dxa"/>
            <w:gridSpan w:val="3"/>
          </w:tcPr>
          <w:p w:rsidR="003C0B5A" w:rsidRPr="00261782" w:rsidRDefault="003C0B5A" w:rsidP="00340F77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Ethnic Origin:</w:t>
            </w:r>
          </w:p>
        </w:tc>
      </w:tr>
      <w:tr w:rsidR="003C0B5A" w:rsidRPr="00261782" w:rsidTr="00D104D9">
        <w:trPr>
          <w:trHeight w:val="307"/>
        </w:trPr>
        <w:tc>
          <w:tcPr>
            <w:tcW w:w="5495" w:type="dxa"/>
            <w:gridSpan w:val="3"/>
          </w:tcPr>
          <w:p w:rsidR="003C0B5A" w:rsidRDefault="003C0B5A" w:rsidP="00340F77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Gender:</w:t>
            </w:r>
          </w:p>
          <w:p w:rsidR="00D84057" w:rsidRPr="00261782" w:rsidRDefault="00D84057" w:rsidP="00340F77">
            <w:pPr>
              <w:spacing w:before="240" w:after="240"/>
              <w:rPr>
                <w:rFonts w:asciiTheme="minorHAnsi" w:hAnsiTheme="minorHAnsi" w:cstheme="minorHAnsi"/>
              </w:rPr>
            </w:pPr>
          </w:p>
        </w:tc>
        <w:tc>
          <w:tcPr>
            <w:tcW w:w="5187" w:type="dxa"/>
            <w:gridSpan w:val="3"/>
          </w:tcPr>
          <w:p w:rsidR="003C0B5A" w:rsidRPr="00261782" w:rsidRDefault="003C0B5A" w:rsidP="00340F77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Religion:</w:t>
            </w:r>
          </w:p>
        </w:tc>
      </w:tr>
      <w:tr w:rsidR="00D104D9" w:rsidRPr="00261782" w:rsidTr="00446FCE">
        <w:trPr>
          <w:trHeight w:val="307"/>
        </w:trPr>
        <w:tc>
          <w:tcPr>
            <w:tcW w:w="10682" w:type="dxa"/>
            <w:gridSpan w:val="6"/>
            <w:tcBorders>
              <w:bottom w:val="single" w:sz="4" w:space="0" w:color="auto"/>
            </w:tcBorders>
          </w:tcPr>
          <w:p w:rsidR="00D104D9" w:rsidRDefault="00D104D9" w:rsidP="00D104D9">
            <w:pPr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 xml:space="preserve">Next of Kin </w:t>
            </w:r>
          </w:p>
          <w:p w:rsidR="00D104D9" w:rsidRDefault="00D104D9" w:rsidP="00D104D9">
            <w:pPr>
              <w:rPr>
                <w:rFonts w:asciiTheme="minorHAnsi" w:hAnsiTheme="minorHAnsi" w:cstheme="minorHAnsi"/>
                <w:u w:val="single"/>
              </w:rPr>
            </w:pPr>
            <w:r w:rsidRPr="00D104D9">
              <w:rPr>
                <w:rFonts w:asciiTheme="minorHAnsi" w:hAnsiTheme="minorHAnsi" w:cstheme="minorHAnsi"/>
              </w:rPr>
              <w:t>Name: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>Relationship:</w:t>
            </w:r>
          </w:p>
          <w:p w:rsidR="00D104D9" w:rsidRDefault="00D104D9" w:rsidP="00D104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Address:</w:t>
            </w:r>
          </w:p>
          <w:p w:rsidR="00D104D9" w:rsidRDefault="00D104D9" w:rsidP="00D104D9">
            <w:pPr>
              <w:rPr>
                <w:rFonts w:asciiTheme="minorHAnsi" w:hAnsiTheme="minorHAnsi" w:cstheme="minorHAnsi"/>
              </w:rPr>
            </w:pPr>
          </w:p>
          <w:p w:rsidR="00D104D9" w:rsidRDefault="00D104D9" w:rsidP="004005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Post Code: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>Telephone:</w:t>
            </w:r>
          </w:p>
          <w:p w:rsidR="00D104D9" w:rsidRPr="004005DA" w:rsidRDefault="00D104D9" w:rsidP="004005DA">
            <w:pPr>
              <w:rPr>
                <w:rFonts w:asciiTheme="minorHAnsi" w:hAnsiTheme="minorHAnsi" w:cstheme="minorHAnsi"/>
              </w:rPr>
            </w:pPr>
          </w:p>
        </w:tc>
      </w:tr>
      <w:tr w:rsidR="006B4426" w:rsidRPr="007C0A46" w:rsidTr="006B7225">
        <w:trPr>
          <w:trHeight w:val="614"/>
        </w:trPr>
        <w:tc>
          <w:tcPr>
            <w:tcW w:w="10682" w:type="dxa"/>
            <w:gridSpan w:val="6"/>
          </w:tcPr>
          <w:p w:rsidR="006B4426" w:rsidRDefault="006B4426" w:rsidP="006B44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When all sections are completed please forward to:</w:t>
            </w:r>
          </w:p>
          <w:p w:rsidR="00C74F7A" w:rsidRPr="00565E6A" w:rsidRDefault="00565E6A" w:rsidP="00BF29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 w:rsidR="006B4426">
              <w:rPr>
                <w:rFonts w:asciiTheme="minorHAnsi" w:hAnsiTheme="minorHAnsi" w:cstheme="minorHAnsi"/>
              </w:rPr>
              <w:t>Email:</w:t>
            </w:r>
            <w:r w:rsidR="00432025">
              <w:rPr>
                <w:rFonts w:asciiTheme="minorHAnsi" w:hAnsiTheme="minorHAnsi" w:cstheme="minorHAnsi"/>
              </w:rPr>
              <w:t xml:space="preserve"> HNF-TR.ABService@nhs.net</w:t>
            </w:r>
          </w:p>
        </w:tc>
      </w:tr>
    </w:tbl>
    <w:p w:rsidR="007C0A46" w:rsidRPr="00B36173" w:rsidRDefault="007C0A46" w:rsidP="00F26280">
      <w:pPr>
        <w:rPr>
          <w:rFonts w:ascii="Arial" w:hAnsi="Arial" w:cs="Arial"/>
        </w:rPr>
      </w:pPr>
    </w:p>
    <w:sectPr w:rsidR="007C0A46" w:rsidRPr="00B36173" w:rsidSect="006B72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20" w:right="720" w:bottom="720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72C" w:rsidRDefault="00BE172C" w:rsidP="00093782">
      <w:r>
        <w:separator/>
      </w:r>
    </w:p>
  </w:endnote>
  <w:endnote w:type="continuationSeparator" w:id="0">
    <w:p w:rsidR="00BE172C" w:rsidRDefault="00BE172C" w:rsidP="0009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1B0" w:rsidRDefault="006E71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1B0" w:rsidRDefault="006E71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1B0" w:rsidRDefault="006E71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72C" w:rsidRDefault="00BE172C" w:rsidP="00093782">
      <w:r>
        <w:separator/>
      </w:r>
    </w:p>
  </w:footnote>
  <w:footnote w:type="continuationSeparator" w:id="0">
    <w:p w:rsidR="00BE172C" w:rsidRDefault="00BE172C" w:rsidP="00093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1B0" w:rsidRDefault="006E71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782" w:rsidRDefault="00BE172C" w:rsidP="00780A9F">
    <w:pPr>
      <w:pStyle w:val="Head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6.5pt;height:57pt">
          <v:imagedata r:id="rId1" o:title="NHS Logo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1B0" w:rsidRDefault="006E71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782"/>
    <w:rsid w:val="00047414"/>
    <w:rsid w:val="0005055B"/>
    <w:rsid w:val="00093782"/>
    <w:rsid w:val="000B4D2A"/>
    <w:rsid w:val="00143941"/>
    <w:rsid w:val="00261782"/>
    <w:rsid w:val="00262923"/>
    <w:rsid w:val="0028696D"/>
    <w:rsid w:val="002F46A4"/>
    <w:rsid w:val="0030188B"/>
    <w:rsid w:val="00312D5B"/>
    <w:rsid w:val="00340F77"/>
    <w:rsid w:val="00352B94"/>
    <w:rsid w:val="00357B0A"/>
    <w:rsid w:val="00365C15"/>
    <w:rsid w:val="00387A02"/>
    <w:rsid w:val="003A7495"/>
    <w:rsid w:val="003C0B5A"/>
    <w:rsid w:val="003D49C4"/>
    <w:rsid w:val="003D78D9"/>
    <w:rsid w:val="004001FB"/>
    <w:rsid w:val="004005DA"/>
    <w:rsid w:val="00422322"/>
    <w:rsid w:val="004226F0"/>
    <w:rsid w:val="00426931"/>
    <w:rsid w:val="00432025"/>
    <w:rsid w:val="004631E2"/>
    <w:rsid w:val="004631EA"/>
    <w:rsid w:val="0046763A"/>
    <w:rsid w:val="004823CE"/>
    <w:rsid w:val="004A4E19"/>
    <w:rsid w:val="004C315F"/>
    <w:rsid w:val="004F1625"/>
    <w:rsid w:val="004F27AD"/>
    <w:rsid w:val="00516EEC"/>
    <w:rsid w:val="00565E6A"/>
    <w:rsid w:val="00570478"/>
    <w:rsid w:val="00584C85"/>
    <w:rsid w:val="005D31FE"/>
    <w:rsid w:val="00631D69"/>
    <w:rsid w:val="00695531"/>
    <w:rsid w:val="006B4426"/>
    <w:rsid w:val="006B7225"/>
    <w:rsid w:val="006E71B0"/>
    <w:rsid w:val="0070456E"/>
    <w:rsid w:val="00780A9F"/>
    <w:rsid w:val="00786E5E"/>
    <w:rsid w:val="007C0A46"/>
    <w:rsid w:val="007F1212"/>
    <w:rsid w:val="007F63C3"/>
    <w:rsid w:val="00821EA2"/>
    <w:rsid w:val="008D0546"/>
    <w:rsid w:val="00905677"/>
    <w:rsid w:val="009350AC"/>
    <w:rsid w:val="0099280C"/>
    <w:rsid w:val="009B693F"/>
    <w:rsid w:val="00A10EF6"/>
    <w:rsid w:val="00A7162A"/>
    <w:rsid w:val="00A8563B"/>
    <w:rsid w:val="00A85698"/>
    <w:rsid w:val="00A92DB2"/>
    <w:rsid w:val="00AD5298"/>
    <w:rsid w:val="00AE170C"/>
    <w:rsid w:val="00B36173"/>
    <w:rsid w:val="00BC4E96"/>
    <w:rsid w:val="00BE172C"/>
    <w:rsid w:val="00BF29C0"/>
    <w:rsid w:val="00C50CEE"/>
    <w:rsid w:val="00C74F7A"/>
    <w:rsid w:val="00C97E42"/>
    <w:rsid w:val="00CA45A6"/>
    <w:rsid w:val="00CA4DD5"/>
    <w:rsid w:val="00CB09AF"/>
    <w:rsid w:val="00CC57E5"/>
    <w:rsid w:val="00D104D9"/>
    <w:rsid w:val="00D12B45"/>
    <w:rsid w:val="00D84057"/>
    <w:rsid w:val="00DE6AE8"/>
    <w:rsid w:val="00DF78B0"/>
    <w:rsid w:val="00E674F2"/>
    <w:rsid w:val="00E72664"/>
    <w:rsid w:val="00E74B26"/>
    <w:rsid w:val="00E96EFA"/>
    <w:rsid w:val="00F225FA"/>
    <w:rsid w:val="00F26280"/>
    <w:rsid w:val="00F60D2F"/>
    <w:rsid w:val="00FA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Spacing"/>
    <w:link w:val="Style1Char"/>
    <w:autoRedefine/>
    <w:qFormat/>
    <w:rsid w:val="004226F0"/>
    <w:rPr>
      <w:b/>
      <w:color w:val="0072C6"/>
      <w:sz w:val="28"/>
      <w:szCs w:val="28"/>
      <w:lang w:eastAsia="en-US"/>
    </w:rPr>
  </w:style>
  <w:style w:type="character" w:customStyle="1" w:styleId="Style1Char">
    <w:name w:val="Style 1 Char"/>
    <w:basedOn w:val="DefaultParagraphFont"/>
    <w:link w:val="Style1"/>
    <w:rsid w:val="004226F0"/>
    <w:rPr>
      <w:b/>
      <w:color w:val="0072C6"/>
      <w:sz w:val="28"/>
      <w:szCs w:val="28"/>
      <w:lang w:eastAsia="en-US"/>
    </w:rPr>
  </w:style>
  <w:style w:type="paragraph" w:styleId="NoSpacing">
    <w:name w:val="No Spacing"/>
    <w:uiPriority w:val="1"/>
    <w:qFormat/>
    <w:rsid w:val="004226F0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0937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78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937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782"/>
    <w:rPr>
      <w:sz w:val="24"/>
      <w:szCs w:val="24"/>
    </w:rPr>
  </w:style>
  <w:style w:type="paragraph" w:styleId="BalloonText">
    <w:name w:val="Balloon Text"/>
    <w:basedOn w:val="Normal"/>
    <w:link w:val="BalloonTextChar"/>
    <w:rsid w:val="00261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17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61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B442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Spacing"/>
    <w:link w:val="Style1Char"/>
    <w:autoRedefine/>
    <w:qFormat/>
    <w:rsid w:val="004226F0"/>
    <w:rPr>
      <w:b/>
      <w:color w:val="0072C6"/>
      <w:sz w:val="28"/>
      <w:szCs w:val="28"/>
      <w:lang w:eastAsia="en-US"/>
    </w:rPr>
  </w:style>
  <w:style w:type="character" w:customStyle="1" w:styleId="Style1Char">
    <w:name w:val="Style 1 Char"/>
    <w:basedOn w:val="DefaultParagraphFont"/>
    <w:link w:val="Style1"/>
    <w:rsid w:val="004226F0"/>
    <w:rPr>
      <w:b/>
      <w:color w:val="0072C6"/>
      <w:sz w:val="28"/>
      <w:szCs w:val="28"/>
      <w:lang w:eastAsia="en-US"/>
    </w:rPr>
  </w:style>
  <w:style w:type="paragraph" w:styleId="NoSpacing">
    <w:name w:val="No Spacing"/>
    <w:uiPriority w:val="1"/>
    <w:qFormat/>
    <w:rsid w:val="004226F0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0937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78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937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782"/>
    <w:rPr>
      <w:sz w:val="24"/>
      <w:szCs w:val="24"/>
    </w:rPr>
  </w:style>
  <w:style w:type="paragraph" w:styleId="BalloonText">
    <w:name w:val="Balloon Text"/>
    <w:basedOn w:val="Normal"/>
    <w:link w:val="BalloonTextChar"/>
    <w:rsid w:val="00261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17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61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B44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9CF87-820F-4C61-86FA-67E99A953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Humber NHS Foundation Trust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 Postill</dc:creator>
  <cp:lastModifiedBy>Administrator</cp:lastModifiedBy>
  <cp:revision>2</cp:revision>
  <cp:lastPrinted>2014-10-27T12:56:00Z</cp:lastPrinted>
  <dcterms:created xsi:type="dcterms:W3CDTF">2021-07-08T13:52:00Z</dcterms:created>
  <dcterms:modified xsi:type="dcterms:W3CDTF">2021-07-08T13:52:00Z</dcterms:modified>
</cp:coreProperties>
</file>